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52BA" w14:textId="77777777" w:rsidR="00346012" w:rsidRDefault="00346012" w:rsidP="00480EED">
      <w:pPr>
        <w:pStyle w:val="NormalWeb"/>
        <w:rPr>
          <w:b/>
          <w:bCs/>
          <w:sz w:val="28"/>
          <w:szCs w:val="28"/>
        </w:rPr>
      </w:pPr>
    </w:p>
    <w:p w14:paraId="598ECB45" w14:textId="77777777" w:rsidR="00346012" w:rsidRPr="00346012" w:rsidRDefault="00346012" w:rsidP="00346012">
      <w:pPr>
        <w:rPr>
          <w:rFonts w:ascii="Times New Roman" w:hAnsi="Times New Roman"/>
          <w:sz w:val="24"/>
        </w:rPr>
      </w:pPr>
      <w:r w:rsidRPr="00346012">
        <w:rPr>
          <w:rFonts w:ascii="Times New Roman" w:hAnsi="Times New Roman"/>
          <w:i/>
          <w:iCs/>
          <w:sz w:val="24"/>
        </w:rPr>
        <w:t>Tax &amp; Business Alert</w:t>
      </w:r>
      <w:r w:rsidRPr="00346012">
        <w:rPr>
          <w:rFonts w:ascii="Times New Roman" w:hAnsi="Times New Roman"/>
          <w:sz w:val="24"/>
        </w:rPr>
        <w:t xml:space="preserve"> – March 2023</w:t>
      </w:r>
    </w:p>
    <w:p w14:paraId="5618EDA8" w14:textId="7A8243AB" w:rsidR="00346012" w:rsidRPr="00346012" w:rsidRDefault="00346012" w:rsidP="00346012">
      <w:pPr>
        <w:rPr>
          <w:rFonts w:ascii="Times New Roman" w:hAnsi="Times New Roman"/>
          <w:sz w:val="24"/>
        </w:rPr>
      </w:pPr>
      <w:r>
        <w:rPr>
          <w:rFonts w:ascii="Times New Roman" w:hAnsi="Times New Roman"/>
          <w:sz w:val="24"/>
        </w:rPr>
        <w:t>527</w:t>
      </w:r>
      <w:r w:rsidRPr="00346012">
        <w:rPr>
          <w:rFonts w:ascii="Times New Roman" w:hAnsi="Times New Roman"/>
          <w:sz w:val="24"/>
        </w:rPr>
        <w:t xml:space="preserve"> words</w:t>
      </w:r>
    </w:p>
    <w:p w14:paraId="73E739CB" w14:textId="73FD30D3" w:rsidR="00C30B37" w:rsidRPr="001C2671" w:rsidRDefault="00C30B37" w:rsidP="00480EED">
      <w:pPr>
        <w:pStyle w:val="NormalWeb"/>
        <w:rPr>
          <w:b/>
          <w:bCs/>
          <w:sz w:val="28"/>
          <w:szCs w:val="28"/>
        </w:rPr>
      </w:pPr>
    </w:p>
    <w:p w14:paraId="22537F51" w14:textId="3E196C00" w:rsidR="00C30B37" w:rsidRDefault="00CC0121" w:rsidP="00480EED">
      <w:pPr>
        <w:pStyle w:val="NormalWeb"/>
      </w:pPr>
      <w:r w:rsidRPr="00000B49">
        <w:rPr>
          <w:b/>
          <w:bCs/>
        </w:rPr>
        <w:t>Abstract:</w:t>
      </w:r>
      <w:r>
        <w:t xml:space="preserve"> </w:t>
      </w:r>
      <w:r w:rsidR="006950EB">
        <w:t>A new</w:t>
      </w:r>
      <w:r w:rsidR="00480EED" w:rsidRPr="00C30B37">
        <w:t xml:space="preserve"> law </w:t>
      </w:r>
      <w:r w:rsidR="006950EB">
        <w:t xml:space="preserve">was recently </w:t>
      </w:r>
      <w:r w:rsidR="00E756C0">
        <w:t>passed</w:t>
      </w:r>
      <w:r w:rsidR="006950EB">
        <w:t xml:space="preserve"> </w:t>
      </w:r>
      <w:r w:rsidR="00480EED" w:rsidRPr="00C30B37">
        <w:t xml:space="preserve">that will help Americans save more for retirement, although many of the provisions don’t kick in for a few years. The Setting Every Community Up for Retirement Enhancement 2.0 Act (SECURE 2.0) was </w:t>
      </w:r>
      <w:r w:rsidR="00B47447">
        <w:t>signed into law on December 29, 2022.</w:t>
      </w:r>
      <w:r w:rsidR="00480EED" w:rsidRPr="00C30B37">
        <w:t xml:space="preserve"> </w:t>
      </w:r>
      <w:r w:rsidR="00000B49">
        <w:t xml:space="preserve"> </w:t>
      </w:r>
      <w:r w:rsidR="00976F88">
        <w:t>A</w:t>
      </w:r>
      <w:r w:rsidR="00000B49">
        <w:t xml:space="preserve"> sidebar discusses changes to </w:t>
      </w:r>
      <w:r w:rsidR="005067C3" w:rsidRPr="00C30B37">
        <w:t>Achieving a Better Life Experience</w:t>
      </w:r>
      <w:r w:rsidR="005067C3">
        <w:t xml:space="preserve"> (</w:t>
      </w:r>
      <w:r w:rsidR="00000B49">
        <w:t>ABLE</w:t>
      </w:r>
      <w:r w:rsidR="005067C3">
        <w:t>)</w:t>
      </w:r>
      <w:r w:rsidR="00000B49">
        <w:t xml:space="preserve"> accounts available to certain disabled taxpayers. </w:t>
      </w:r>
    </w:p>
    <w:p w14:paraId="0C7F7B87" w14:textId="77777777" w:rsidR="0041015B" w:rsidRPr="001C2671" w:rsidRDefault="0041015B" w:rsidP="0041015B">
      <w:pPr>
        <w:pStyle w:val="NormalWeb"/>
        <w:rPr>
          <w:b/>
          <w:bCs/>
          <w:sz w:val="28"/>
          <w:szCs w:val="28"/>
        </w:rPr>
      </w:pPr>
      <w:r w:rsidRPr="001C2671">
        <w:rPr>
          <w:b/>
          <w:bCs/>
          <w:sz w:val="28"/>
          <w:szCs w:val="28"/>
        </w:rPr>
        <w:t>SECURE 2.0 law may make you more secure in retirement</w:t>
      </w:r>
    </w:p>
    <w:p w14:paraId="74A45046" w14:textId="3F6311B9" w:rsidR="00480EED" w:rsidRPr="00C30B37" w:rsidRDefault="00000B49" w:rsidP="00480EED">
      <w:pPr>
        <w:pStyle w:val="NormalWeb"/>
      </w:pPr>
      <w:r>
        <w:t>A new</w:t>
      </w:r>
      <w:r w:rsidRPr="00C30B37">
        <w:t xml:space="preserve"> law </w:t>
      </w:r>
      <w:r>
        <w:t xml:space="preserve">was recently signed </w:t>
      </w:r>
      <w:r w:rsidRPr="00C30B37">
        <w:t xml:space="preserve">that will help Americans save more for retirement, although many of the provisions don’t kick in for a few years. The Setting Every Community Up for Retirement Enhancement 2.0 Act (SECURE 2.0) was </w:t>
      </w:r>
      <w:r>
        <w:t>signed into law on December 29, 2022.</w:t>
      </w:r>
      <w:r w:rsidRPr="00C30B37">
        <w:t xml:space="preserve"> </w:t>
      </w:r>
      <w:r>
        <w:t xml:space="preserve"> </w:t>
      </w:r>
      <w:r w:rsidR="00480EED" w:rsidRPr="00C30B37">
        <w:t>SECURE 2.0 is meant to build on the original SECURE Act</w:t>
      </w:r>
      <w:r w:rsidR="0015666D">
        <w:t xml:space="preserve"> </w:t>
      </w:r>
      <w:r w:rsidR="00480EED" w:rsidRPr="00C30B37">
        <w:t>of 2019</w:t>
      </w:r>
      <w:r w:rsidR="007E6E90">
        <w:t>, which made</w:t>
      </w:r>
      <w:r w:rsidR="00480EED" w:rsidRPr="00C30B37">
        <w:t xml:space="preserve"> major changes </w:t>
      </w:r>
      <w:r w:rsidR="007E6E90">
        <w:t>to</w:t>
      </w:r>
      <w:r w:rsidR="00480EED" w:rsidRPr="00C30B37">
        <w:t xml:space="preserve"> the required minimum distribution (RMD) rules and other retirement provisions.</w:t>
      </w:r>
    </w:p>
    <w:p w14:paraId="5EA8726E" w14:textId="714B8FA2" w:rsidR="00480EED" w:rsidRPr="00C30B37" w:rsidRDefault="00480EED" w:rsidP="00480EED">
      <w:pPr>
        <w:pStyle w:val="NormalWeb"/>
      </w:pPr>
      <w:r w:rsidRPr="00C30B37">
        <w:t>Here</w:t>
      </w:r>
      <w:r w:rsidR="00956B36" w:rsidRPr="00C30B37">
        <w:t xml:space="preserve"> are</w:t>
      </w:r>
      <w:r w:rsidRPr="00C30B37">
        <w:t xml:space="preserve"> some of the </w:t>
      </w:r>
      <w:r w:rsidR="00956B36" w:rsidRPr="00C30B37">
        <w:t>significant</w:t>
      </w:r>
      <w:r w:rsidRPr="00C30B37">
        <w:t xml:space="preserve"> </w:t>
      </w:r>
      <w:r w:rsidR="000F5D49">
        <w:t xml:space="preserve">retirement plan </w:t>
      </w:r>
      <w:r w:rsidR="00D2570B">
        <w:t>change</w:t>
      </w:r>
      <w:r w:rsidRPr="00C30B37">
        <w:t>s and when they</w:t>
      </w:r>
      <w:r w:rsidR="007E6E90">
        <w:t>’</w:t>
      </w:r>
      <w:r w:rsidRPr="00C30B37">
        <w:t>ll become effective:</w:t>
      </w:r>
    </w:p>
    <w:p w14:paraId="61B8D1DF" w14:textId="0B90C79F" w:rsidR="00956B36" w:rsidRPr="00C30B37" w:rsidRDefault="00956B36" w:rsidP="00480EED">
      <w:pPr>
        <w:pStyle w:val="NormalWeb"/>
        <w:numPr>
          <w:ilvl w:val="0"/>
          <w:numId w:val="1"/>
        </w:numPr>
      </w:pPr>
      <w:r w:rsidRPr="00C30B37">
        <w:rPr>
          <w:rStyle w:val="Strong"/>
        </w:rPr>
        <w:t>T</w:t>
      </w:r>
      <w:r w:rsidR="00480EED" w:rsidRPr="00C30B37">
        <w:rPr>
          <w:rStyle w:val="Strong"/>
        </w:rPr>
        <w:t>he age for beginning RMDs</w:t>
      </w:r>
      <w:r w:rsidRPr="00C30B37">
        <w:rPr>
          <w:rStyle w:val="Strong"/>
        </w:rPr>
        <w:t xml:space="preserve"> is </w:t>
      </w:r>
      <w:r w:rsidR="00D2570B">
        <w:rPr>
          <w:rStyle w:val="Strong"/>
        </w:rPr>
        <w:t>going up</w:t>
      </w:r>
      <w:r w:rsidR="00480EED" w:rsidRPr="00C30B37">
        <w:rPr>
          <w:rStyle w:val="Strong"/>
        </w:rPr>
        <w:t xml:space="preserve">. </w:t>
      </w:r>
      <w:r w:rsidR="00480EED" w:rsidRPr="00C30B37">
        <w:t xml:space="preserve">Employer-sponsored qualified retirement plans, traditional IRAs and individual retirement annuities are subject to RMD rules. They require that benefits start being distributed by </w:t>
      </w:r>
      <w:r w:rsidR="00524888">
        <w:t>a specif</w:t>
      </w:r>
      <w:r w:rsidR="00214DC6">
        <w:t>ic</w:t>
      </w:r>
      <w:r w:rsidR="00480EED" w:rsidRPr="00C30B37">
        <w:t xml:space="preserve"> beginning date. Under the new law, the age used to determine distributions increases from age 72 to age 73 starting on January 1, 2023. It will then increase to age 75 starting on January 1, 2033.</w:t>
      </w:r>
    </w:p>
    <w:p w14:paraId="10C234C3" w14:textId="7E7CD571" w:rsidR="00480EED" w:rsidRPr="00C30B37" w:rsidRDefault="00956B36" w:rsidP="00480EED">
      <w:pPr>
        <w:pStyle w:val="NormalWeb"/>
        <w:numPr>
          <w:ilvl w:val="0"/>
          <w:numId w:val="1"/>
        </w:numPr>
      </w:pPr>
      <w:r w:rsidRPr="00C30B37">
        <w:rPr>
          <w:b/>
          <w:bCs/>
        </w:rPr>
        <w:t>There will be h</w:t>
      </w:r>
      <w:r w:rsidR="00480EED" w:rsidRPr="00C30B37">
        <w:rPr>
          <w:b/>
          <w:bCs/>
        </w:rPr>
        <w:t xml:space="preserve">igher </w:t>
      </w:r>
      <w:r w:rsidR="005067C3">
        <w:rPr>
          <w:b/>
          <w:bCs/>
        </w:rPr>
        <w:t>“</w:t>
      </w:r>
      <w:r w:rsidR="00480EED" w:rsidRPr="00C30B37">
        <w:rPr>
          <w:b/>
          <w:bCs/>
        </w:rPr>
        <w:t>catch-up</w:t>
      </w:r>
      <w:r w:rsidR="005067C3">
        <w:rPr>
          <w:b/>
          <w:bCs/>
        </w:rPr>
        <w:t>”</w:t>
      </w:r>
      <w:r w:rsidR="00480EED" w:rsidRPr="00C30B37">
        <w:rPr>
          <w:b/>
          <w:bCs/>
        </w:rPr>
        <w:t xml:space="preserve"> contribution</w:t>
      </w:r>
      <w:r w:rsidRPr="00C30B37">
        <w:rPr>
          <w:b/>
          <w:bCs/>
        </w:rPr>
        <w:t>s</w:t>
      </w:r>
      <w:r w:rsidR="00480EED" w:rsidRPr="00C30B37">
        <w:rPr>
          <w:b/>
          <w:bCs/>
        </w:rPr>
        <w:t xml:space="preserve"> for </w:t>
      </w:r>
      <w:r w:rsidRPr="00C30B37">
        <w:rPr>
          <w:b/>
          <w:bCs/>
        </w:rPr>
        <w:t xml:space="preserve">401(k) </w:t>
      </w:r>
      <w:r w:rsidR="00480EED" w:rsidRPr="00C30B37">
        <w:rPr>
          <w:b/>
          <w:bCs/>
        </w:rPr>
        <w:t>participants age</w:t>
      </w:r>
      <w:r w:rsidR="001025C9">
        <w:rPr>
          <w:b/>
          <w:bCs/>
        </w:rPr>
        <w:t>s</w:t>
      </w:r>
      <w:r w:rsidR="00480EED" w:rsidRPr="00C30B37">
        <w:rPr>
          <w:b/>
          <w:bCs/>
        </w:rPr>
        <w:t xml:space="preserve"> 60 through 63.</w:t>
      </w:r>
      <w:r w:rsidR="00480EED" w:rsidRPr="00C30B37">
        <w:t xml:space="preserve"> Currently, participants in certain retirement plans can make additional catch-up contributions if they</w:t>
      </w:r>
      <w:r w:rsidR="005067C3">
        <w:t>’</w:t>
      </w:r>
      <w:r w:rsidR="00480EED" w:rsidRPr="00C30B37">
        <w:t xml:space="preserve">re age 50 and older. The limit on catch-up contributions to 401(k) plans is $7,500 for 2023. Secure 2.0 will </w:t>
      </w:r>
      <w:r w:rsidR="00DE5E15">
        <w:t>raise</w:t>
      </w:r>
      <w:r w:rsidR="00480EED" w:rsidRPr="00C30B37">
        <w:t xml:space="preserve"> the 401(k) plan catch-up contribution limits to the greater of $10,000 or 150% of the regular catch-up amount for individuals age</w:t>
      </w:r>
      <w:r w:rsidR="001025C9">
        <w:t>s</w:t>
      </w:r>
      <w:r w:rsidR="00480EED" w:rsidRPr="00C30B37">
        <w:t xml:space="preserve"> 60 through 63. The </w:t>
      </w:r>
      <w:r w:rsidR="005D3FA4">
        <w:t>higher</w:t>
      </w:r>
      <w:r w:rsidR="00480EED" w:rsidRPr="00C30B37">
        <w:t xml:space="preserve"> amounts will be indexed for inflation after 2025. This provision will take effect for taxable years beginning after December 31, 2024. (There will also be increased catch-up amounts for SIMPLE plans.)</w:t>
      </w:r>
    </w:p>
    <w:p w14:paraId="16DC226B" w14:textId="3FACE6C7" w:rsidR="00956B36" w:rsidRPr="00C30B37" w:rsidRDefault="00956B36" w:rsidP="00956B36">
      <w:pPr>
        <w:pStyle w:val="NormalWeb"/>
        <w:numPr>
          <w:ilvl w:val="0"/>
          <w:numId w:val="1"/>
        </w:numPr>
      </w:pPr>
      <w:r w:rsidRPr="00C30B37">
        <w:rPr>
          <w:rStyle w:val="Strong"/>
        </w:rPr>
        <w:t xml:space="preserve">Tax-free rollovers will be allowed from 529 accounts to Roth IRAs. </w:t>
      </w:r>
      <w:r w:rsidRPr="00C30B37">
        <w:t>SECURE 2.0 will permit beneficiaries of 529 college savings accounts to make direct trustee-to-trustee rollovers from a 529 account in their names to their Roth IRAs without tax or penalty. Several rules apply. This provision is effective for distributions after December 31, 2023.</w:t>
      </w:r>
    </w:p>
    <w:p w14:paraId="3D6002DE" w14:textId="60B0D5B2" w:rsidR="00956B36" w:rsidRPr="00C30B37" w:rsidRDefault="005067C3" w:rsidP="00956B36">
      <w:pPr>
        <w:pStyle w:val="NormalWeb"/>
        <w:numPr>
          <w:ilvl w:val="0"/>
          <w:numId w:val="1"/>
        </w:numPr>
      </w:pPr>
      <w:r>
        <w:rPr>
          <w:b/>
          <w:bCs/>
        </w:rPr>
        <w:t>“</w:t>
      </w:r>
      <w:r w:rsidR="00956B36" w:rsidRPr="00C30B37">
        <w:rPr>
          <w:b/>
          <w:bCs/>
        </w:rPr>
        <w:t>Matching</w:t>
      </w:r>
      <w:r>
        <w:rPr>
          <w:b/>
          <w:bCs/>
        </w:rPr>
        <w:t>”</w:t>
      </w:r>
      <w:r w:rsidR="00956B36" w:rsidRPr="00C30B37">
        <w:rPr>
          <w:b/>
          <w:bCs/>
        </w:rPr>
        <w:t xml:space="preserve"> contributions will be </w:t>
      </w:r>
      <w:r w:rsidR="00C30B37">
        <w:rPr>
          <w:b/>
          <w:bCs/>
        </w:rPr>
        <w:t>permitted</w:t>
      </w:r>
      <w:r w:rsidR="00956B36" w:rsidRPr="00C30B37">
        <w:rPr>
          <w:b/>
          <w:bCs/>
        </w:rPr>
        <w:t xml:space="preserve"> for employees with student loan debt.</w:t>
      </w:r>
      <w:r w:rsidR="00956B36" w:rsidRPr="00C30B37">
        <w:t xml:space="preserve"> The new law</w:t>
      </w:r>
      <w:r w:rsidR="00956B36" w:rsidRPr="00C30B37">
        <w:rPr>
          <w:b/>
          <w:bCs/>
        </w:rPr>
        <w:t> </w:t>
      </w:r>
      <w:r w:rsidR="00956B36" w:rsidRPr="00C30B37">
        <w:t xml:space="preserve">will allow an employer to make matching contributions to 401(k) and certain other retirement plans with respect to </w:t>
      </w:r>
      <w:r>
        <w:t>“</w:t>
      </w:r>
      <w:r w:rsidR="00956B36" w:rsidRPr="00C30B37">
        <w:t>qualified student loan payments.</w:t>
      </w:r>
      <w:r>
        <w:t>”</w:t>
      </w:r>
      <w:r w:rsidR="00956B36" w:rsidRPr="00C30B37">
        <w:t xml:space="preserve"> The result of this provision is that employees who can</w:t>
      </w:r>
      <w:r>
        <w:t>’</w:t>
      </w:r>
      <w:r w:rsidR="00956B36" w:rsidRPr="00C30B37">
        <w:t>t afford to save money for retirement because they</w:t>
      </w:r>
      <w:r>
        <w:t>’</w:t>
      </w:r>
      <w:r w:rsidR="00956B36" w:rsidRPr="00C30B37">
        <w:t xml:space="preserve">re repaying student loan debt can still receive matching contributions from </w:t>
      </w:r>
      <w:r w:rsidR="00956B36" w:rsidRPr="00C30B37">
        <w:lastRenderedPageBreak/>
        <w:t>their employers into retirement plans</w:t>
      </w:r>
      <w:r w:rsidR="00A24F86">
        <w:t xml:space="preserve">. Taxpayers can receive these matching contributions even if they aren’t </w:t>
      </w:r>
      <w:r w:rsidR="006634C9">
        <w:t xml:space="preserve">contributing to </w:t>
      </w:r>
      <w:r w:rsidR="00A24F86">
        <w:t xml:space="preserve">their own retirement accounts. </w:t>
      </w:r>
      <w:r w:rsidR="00204115">
        <w:t>This</w:t>
      </w:r>
      <w:r w:rsidR="00956B36" w:rsidRPr="00C30B37">
        <w:t xml:space="preserve"> will take effect </w:t>
      </w:r>
      <w:r>
        <w:t>starting</w:t>
      </w:r>
      <w:r w:rsidRPr="00C30B37">
        <w:t xml:space="preserve"> </w:t>
      </w:r>
      <w:r w:rsidR="00956B36" w:rsidRPr="00C30B37">
        <w:t>after December 31, 2023.</w:t>
      </w:r>
    </w:p>
    <w:p w14:paraId="00C207B2" w14:textId="170CAB14" w:rsidR="00480EED" w:rsidRPr="00C30B37" w:rsidRDefault="00C30B37" w:rsidP="00480EED">
      <w:pPr>
        <w:pStyle w:val="NormalWeb"/>
      </w:pPr>
      <w:r>
        <w:rPr>
          <w:b/>
          <w:bCs/>
        </w:rPr>
        <w:t>Just the beginning</w:t>
      </w:r>
    </w:p>
    <w:p w14:paraId="2EADE1ED" w14:textId="4B691A68" w:rsidR="00480EED" w:rsidRDefault="00480EED" w:rsidP="00480EED">
      <w:pPr>
        <w:pStyle w:val="NormalWeb"/>
      </w:pPr>
      <w:r w:rsidRPr="00C30B37">
        <w:t xml:space="preserve">These are only some of the </w:t>
      </w:r>
      <w:r w:rsidR="00C30B37">
        <w:t xml:space="preserve">many </w:t>
      </w:r>
      <w:r w:rsidRPr="00C30B37">
        <w:t>provisions in SECURE 2.0. Contact us if you have any questions about your situation.</w:t>
      </w:r>
    </w:p>
    <w:p w14:paraId="7C4D0E51" w14:textId="77777777" w:rsidR="00FA1706" w:rsidRDefault="00EF657D" w:rsidP="00FA1706">
      <w:pPr>
        <w:pStyle w:val="NormalWeb"/>
      </w:pPr>
      <w:r>
        <w:t xml:space="preserve"> </w:t>
      </w:r>
      <w:r w:rsidR="00FA1706">
        <w:t>Sidebar:</w:t>
      </w:r>
    </w:p>
    <w:p w14:paraId="22CB43ED" w14:textId="1021D09F" w:rsidR="00FA1706" w:rsidRPr="00C30B37" w:rsidRDefault="00FA1706" w:rsidP="00FA1706">
      <w:pPr>
        <w:pStyle w:val="NormalWeb"/>
        <w:rPr>
          <w:b/>
          <w:bCs/>
        </w:rPr>
      </w:pPr>
      <w:r w:rsidRPr="00C30B37">
        <w:rPr>
          <w:b/>
          <w:bCs/>
        </w:rPr>
        <w:t>Non-retirement plan provision</w:t>
      </w:r>
    </w:p>
    <w:p w14:paraId="6A9D1D03" w14:textId="77777777" w:rsidR="001025C9" w:rsidRDefault="00FA1706" w:rsidP="00FA1706">
      <w:pPr>
        <w:pStyle w:val="NormalWeb"/>
      </w:pPr>
      <w:r w:rsidRPr="00C30B37">
        <w:t>There are also some parts of the law that aren</w:t>
      </w:r>
      <w:r>
        <w:t>’</w:t>
      </w:r>
      <w:r w:rsidRPr="00C30B37">
        <w:t xml:space="preserve">t related to retirement plans, including a change to Achieving a Better Life Experience (ABLE) accounts. Tax-exempt ABLE programs are established by states to assist individuals with disabilities. </w:t>
      </w:r>
    </w:p>
    <w:p w14:paraId="6AF9A32D" w14:textId="7B02FBBB" w:rsidR="00FA1706" w:rsidRPr="00C30B37" w:rsidRDefault="00FA1706" w:rsidP="00FA1706">
      <w:pPr>
        <w:pStyle w:val="NormalWeb"/>
      </w:pPr>
      <w:r>
        <w:t>Currently</w:t>
      </w:r>
      <w:r w:rsidRPr="00C30B37">
        <w:t xml:space="preserve">, </w:t>
      </w:r>
      <w:proofErr w:type="gramStart"/>
      <w:r w:rsidRPr="00C30B37">
        <w:t>in order to</w:t>
      </w:r>
      <w:proofErr w:type="gramEnd"/>
      <w:r w:rsidRPr="00C30B37">
        <w:t xml:space="preserve"> be the beneficiary of an ABLE account, an individual</w:t>
      </w:r>
      <w:r w:rsidR="005067C3">
        <w:t>’</w:t>
      </w:r>
      <w:r w:rsidRPr="00C30B37">
        <w:t>s disability or blindness must have occurred before age 26. SECURE 2.0 increases this age limit to 46, which will make more people eligible to benefit from an ABLE account. This provision is effective for tax years beginning after December 31, 2025. </w:t>
      </w:r>
    </w:p>
    <w:p w14:paraId="2A271997" w14:textId="77777777" w:rsidR="00BA174A" w:rsidRPr="00BA174A" w:rsidRDefault="00BA174A" w:rsidP="00BA174A">
      <w:pPr>
        <w:spacing w:after="200" w:line="240" w:lineRule="auto"/>
        <w:rPr>
          <w:ins w:id="0" w:author="Ambord, Teresa J. (TR Product)" w:date="2023-01-17T15:02:00Z"/>
          <w:rFonts w:ascii="Times New Roman" w:hAnsi="Times New Roman" w:cs="Times New Roman"/>
          <w:sz w:val="24"/>
          <w:szCs w:val="24"/>
        </w:rPr>
      </w:pPr>
      <w:ins w:id="1" w:author="Ambord, Teresa J. (TR Product)" w:date="2023-01-17T15:02:00Z">
        <w:r w:rsidRPr="00BA174A">
          <w:rPr>
            <w:i/>
            <w:iCs/>
          </w:rPr>
          <w:t xml:space="preserve"> </w:t>
        </w:r>
        <w:r w:rsidRPr="00BA174A">
          <w:t xml:space="preserve"> </w:t>
        </w:r>
        <w:r w:rsidRPr="00BA174A">
          <w:rPr>
            <w:rFonts w:eastAsia="Times New Roman" w:cs="Times New Roman"/>
            <w:color w:val="0070C0"/>
            <w:szCs w:val="24"/>
          </w:rPr>
          <w:t xml:space="preserve">© </w:t>
        </w:r>
        <w:r w:rsidRPr="00BA174A">
          <w:rPr>
            <w:rFonts w:eastAsia="Times New Roman" w:cs="Times New Roman"/>
            <w:i/>
            <w:iCs/>
            <w:color w:val="0070C0"/>
            <w:szCs w:val="24"/>
          </w:rPr>
          <w:t>2023</w:t>
        </w:r>
      </w:ins>
    </w:p>
    <w:p w14:paraId="134D9303" w14:textId="05F5EB83" w:rsidR="00AC056F" w:rsidRPr="00C30B37" w:rsidRDefault="00AC056F">
      <w:pPr>
        <w:rPr>
          <w:rFonts w:ascii="Times New Roman" w:hAnsi="Times New Roman" w:cs="Times New Roman"/>
          <w:sz w:val="24"/>
          <w:szCs w:val="24"/>
        </w:rPr>
      </w:pPr>
    </w:p>
    <w:sectPr w:rsidR="00AC056F" w:rsidRPr="00C30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E9"/>
    <w:multiLevelType w:val="hybridMultilevel"/>
    <w:tmpl w:val="9A7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249E4"/>
    <w:multiLevelType w:val="hybridMultilevel"/>
    <w:tmpl w:val="F982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698338">
    <w:abstractNumId w:val="1"/>
  </w:num>
  <w:num w:numId="2" w16cid:durableId="12687332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ord, Teresa J. (TR Product)">
    <w15:presenceInfo w15:providerId="AD" w15:userId="S::teresa.ambord@thomsonreuters.com::45d5d04e-4560-4ecb-be64-8c5f5c3f5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ED"/>
    <w:rsid w:val="00000B49"/>
    <w:rsid w:val="000129C1"/>
    <w:rsid w:val="00036C99"/>
    <w:rsid w:val="000D4384"/>
    <w:rsid w:val="000F5D49"/>
    <w:rsid w:val="001025C9"/>
    <w:rsid w:val="0015666D"/>
    <w:rsid w:val="00172D36"/>
    <w:rsid w:val="001940FC"/>
    <w:rsid w:val="001C249D"/>
    <w:rsid w:val="001C2671"/>
    <w:rsid w:val="001C749B"/>
    <w:rsid w:val="00204115"/>
    <w:rsid w:val="00214DC6"/>
    <w:rsid w:val="002B51F0"/>
    <w:rsid w:val="00346012"/>
    <w:rsid w:val="00365035"/>
    <w:rsid w:val="004019AC"/>
    <w:rsid w:val="0041015B"/>
    <w:rsid w:val="004558C1"/>
    <w:rsid w:val="00480EED"/>
    <w:rsid w:val="005067C3"/>
    <w:rsid w:val="00524888"/>
    <w:rsid w:val="0056287F"/>
    <w:rsid w:val="0057570E"/>
    <w:rsid w:val="005D3FA4"/>
    <w:rsid w:val="006634C9"/>
    <w:rsid w:val="006950EB"/>
    <w:rsid w:val="007405F1"/>
    <w:rsid w:val="007E6E90"/>
    <w:rsid w:val="00836090"/>
    <w:rsid w:val="00956B36"/>
    <w:rsid w:val="00972D6A"/>
    <w:rsid w:val="00976F88"/>
    <w:rsid w:val="00981767"/>
    <w:rsid w:val="00A24F86"/>
    <w:rsid w:val="00A44B44"/>
    <w:rsid w:val="00AC056F"/>
    <w:rsid w:val="00AD7A4C"/>
    <w:rsid w:val="00B47447"/>
    <w:rsid w:val="00BA174A"/>
    <w:rsid w:val="00BC23A8"/>
    <w:rsid w:val="00C30B37"/>
    <w:rsid w:val="00CC0121"/>
    <w:rsid w:val="00D2570B"/>
    <w:rsid w:val="00D7587A"/>
    <w:rsid w:val="00D86614"/>
    <w:rsid w:val="00DC3025"/>
    <w:rsid w:val="00DE5E15"/>
    <w:rsid w:val="00E03D3A"/>
    <w:rsid w:val="00E21423"/>
    <w:rsid w:val="00E21B3E"/>
    <w:rsid w:val="00E44B70"/>
    <w:rsid w:val="00E756C0"/>
    <w:rsid w:val="00E76FF1"/>
    <w:rsid w:val="00EF657D"/>
    <w:rsid w:val="00FA1706"/>
    <w:rsid w:val="00FE2B0F"/>
    <w:rsid w:val="00FE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7875"/>
  <w15:chartTrackingRefBased/>
  <w15:docId w15:val="{6098ED78-960C-44B8-8953-66073BD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E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EED"/>
    <w:rPr>
      <w:b/>
      <w:bCs/>
    </w:rPr>
  </w:style>
  <w:style w:type="character" w:styleId="Emphasis">
    <w:name w:val="Emphasis"/>
    <w:basedOn w:val="DefaultParagraphFont"/>
    <w:uiPriority w:val="20"/>
    <w:qFormat/>
    <w:rsid w:val="001C249D"/>
    <w:rPr>
      <w:i/>
      <w:iCs/>
    </w:rPr>
  </w:style>
  <w:style w:type="paragraph" w:styleId="Revision">
    <w:name w:val="Revision"/>
    <w:hidden/>
    <w:uiPriority w:val="99"/>
    <w:semiHidden/>
    <w:rsid w:val="00976F88"/>
    <w:pPr>
      <w:spacing w:after="0" w:line="240" w:lineRule="auto"/>
    </w:pPr>
  </w:style>
  <w:style w:type="character" w:styleId="CommentReference">
    <w:name w:val="annotation reference"/>
    <w:basedOn w:val="DefaultParagraphFont"/>
    <w:uiPriority w:val="99"/>
    <w:semiHidden/>
    <w:unhideWhenUsed/>
    <w:rsid w:val="004558C1"/>
    <w:rPr>
      <w:sz w:val="16"/>
      <w:szCs w:val="16"/>
    </w:rPr>
  </w:style>
  <w:style w:type="paragraph" w:styleId="CommentText">
    <w:name w:val="annotation text"/>
    <w:basedOn w:val="Normal"/>
    <w:link w:val="CommentTextChar"/>
    <w:uiPriority w:val="99"/>
    <w:unhideWhenUsed/>
    <w:rsid w:val="004558C1"/>
    <w:pPr>
      <w:spacing w:line="240" w:lineRule="auto"/>
    </w:pPr>
    <w:rPr>
      <w:sz w:val="20"/>
      <w:szCs w:val="20"/>
    </w:rPr>
  </w:style>
  <w:style w:type="character" w:customStyle="1" w:styleId="CommentTextChar">
    <w:name w:val="Comment Text Char"/>
    <w:basedOn w:val="DefaultParagraphFont"/>
    <w:link w:val="CommentText"/>
    <w:uiPriority w:val="99"/>
    <w:rsid w:val="004558C1"/>
    <w:rPr>
      <w:sz w:val="20"/>
      <w:szCs w:val="20"/>
    </w:rPr>
  </w:style>
  <w:style w:type="paragraph" w:styleId="CommentSubject">
    <w:name w:val="annotation subject"/>
    <w:basedOn w:val="CommentText"/>
    <w:next w:val="CommentText"/>
    <w:link w:val="CommentSubjectChar"/>
    <w:uiPriority w:val="99"/>
    <w:semiHidden/>
    <w:unhideWhenUsed/>
    <w:rsid w:val="004558C1"/>
    <w:rPr>
      <w:b/>
      <w:bCs/>
    </w:rPr>
  </w:style>
  <w:style w:type="character" w:customStyle="1" w:styleId="CommentSubjectChar">
    <w:name w:val="Comment Subject Char"/>
    <w:basedOn w:val="CommentTextChar"/>
    <w:link w:val="CommentSubject"/>
    <w:uiPriority w:val="99"/>
    <w:semiHidden/>
    <w:rsid w:val="004558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96193">
      <w:bodyDiv w:val="1"/>
      <w:marLeft w:val="0"/>
      <w:marRight w:val="0"/>
      <w:marTop w:val="0"/>
      <w:marBottom w:val="0"/>
      <w:divBdr>
        <w:top w:val="none" w:sz="0" w:space="0" w:color="auto"/>
        <w:left w:val="none" w:sz="0" w:space="0" w:color="auto"/>
        <w:bottom w:val="none" w:sz="0" w:space="0" w:color="auto"/>
        <w:right w:val="none" w:sz="0" w:space="0" w:color="auto"/>
      </w:divBdr>
    </w:div>
    <w:div w:id="1021472640">
      <w:bodyDiv w:val="1"/>
      <w:marLeft w:val="0"/>
      <w:marRight w:val="0"/>
      <w:marTop w:val="0"/>
      <w:marBottom w:val="0"/>
      <w:divBdr>
        <w:top w:val="none" w:sz="0" w:space="0" w:color="auto"/>
        <w:left w:val="none" w:sz="0" w:space="0" w:color="auto"/>
        <w:bottom w:val="none" w:sz="0" w:space="0" w:color="auto"/>
        <w:right w:val="none" w:sz="0" w:space="0" w:color="auto"/>
      </w:divBdr>
    </w:div>
    <w:div w:id="1374422468">
      <w:bodyDiv w:val="1"/>
      <w:marLeft w:val="0"/>
      <w:marRight w:val="0"/>
      <w:marTop w:val="0"/>
      <w:marBottom w:val="0"/>
      <w:divBdr>
        <w:top w:val="none" w:sz="0" w:space="0" w:color="auto"/>
        <w:left w:val="none" w:sz="0" w:space="0" w:color="auto"/>
        <w:bottom w:val="none" w:sz="0" w:space="0" w:color="auto"/>
        <w:right w:val="none" w:sz="0" w:space="0" w:color="auto"/>
      </w:divBdr>
    </w:div>
    <w:div w:id="1962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2" ma:contentTypeDescription="Create a new document." ma:contentTypeScope="" ma:versionID="89e39b52f49495609a29df59144c62a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8482bbf4c14c1ac3d52ad2b7381dae9b"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7F585-2F90-4A88-B974-F5EC012D8A11}">
  <ds:schemaRefs>
    <ds:schemaRef ds:uri="http://schemas.microsoft.com/office/2006/documentManagement/types"/>
    <ds:schemaRef ds:uri="http://schemas.openxmlformats.org/package/2006/metadata/core-properties"/>
    <ds:schemaRef ds:uri="5780ff4a-8397-4f78-a7bb-31364ea346f1"/>
    <ds:schemaRef ds:uri="http://www.w3.org/XML/1998/namespace"/>
    <ds:schemaRef ds:uri="http://purl.org/dc/terms/"/>
    <ds:schemaRef ds:uri="http://schemas.microsoft.com/office/2006/metadata/properties"/>
    <ds:schemaRef ds:uri="http://purl.org/dc/dcmitype/"/>
    <ds:schemaRef ds:uri="3f3b3382-7005-45e0-adac-ca66d19e4502"/>
    <ds:schemaRef ds:uri="http://schemas.microsoft.com/sharepoint/v3"/>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9749A788-F3AE-4769-8D8B-9EF671549927}"/>
</file>

<file path=customXml/itemProps3.xml><?xml version="1.0" encoding="utf-8"?>
<ds:datastoreItem xmlns:ds="http://schemas.openxmlformats.org/officeDocument/2006/customXml" ds:itemID="{7439EB70-C4CD-4830-96DA-76204B034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Ellen M. (TR Product)</dc:creator>
  <cp:keywords/>
  <dc:description/>
  <cp:lastModifiedBy>Ambord, Teresa J. (TR Product)</cp:lastModifiedBy>
  <cp:revision>2</cp:revision>
  <dcterms:created xsi:type="dcterms:W3CDTF">2023-01-19T22:19:00Z</dcterms:created>
  <dcterms:modified xsi:type="dcterms:W3CDTF">2023-01-19T22:19:00Z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y fmtid="{D5CDD505-2E9C-101B-9397-08002B2CF9AE}" pid="4" name="Order">
    <vt:r8>12100</vt:r8>
  </property>
</Properties>
</file>